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C4AD" w14:textId="26B4B0D2" w:rsidR="008E6939" w:rsidRDefault="00CE61D7" w:rsidP="00567A2E">
      <w:pPr>
        <w:rPr>
          <w:b/>
          <w:bCs/>
          <w:sz w:val="28"/>
          <w:szCs w:val="28"/>
          <w:u w:val="single"/>
        </w:rPr>
      </w:pPr>
      <w:r w:rsidRPr="00567A2E">
        <w:rPr>
          <w:b/>
          <w:bCs/>
          <w:sz w:val="28"/>
          <w:szCs w:val="28"/>
          <w:u w:val="single"/>
        </w:rPr>
        <w:t>SYA CORONAVIRUS 202</w:t>
      </w:r>
      <w:r w:rsidR="002A78C1">
        <w:rPr>
          <w:b/>
          <w:bCs/>
          <w:sz w:val="28"/>
          <w:szCs w:val="28"/>
          <w:u w:val="single"/>
        </w:rPr>
        <w:t>2</w:t>
      </w:r>
    </w:p>
    <w:p w14:paraId="1423E279" w14:textId="4F947656" w:rsidR="000B64C9" w:rsidRPr="000B64C9" w:rsidRDefault="00B9787F" w:rsidP="00567A2E">
      <w:pPr>
        <w:rPr>
          <w:b/>
          <w:bCs/>
          <w:sz w:val="28"/>
          <w:szCs w:val="28"/>
        </w:rPr>
      </w:pPr>
      <w:ins w:id="0" w:author="CEO" w:date="2022-07-09T09:44:00Z">
        <w:r>
          <w:rPr>
            <w:b/>
            <w:bCs/>
            <w:sz w:val="28"/>
            <w:szCs w:val="28"/>
          </w:rPr>
          <w:t>Updated</w:t>
        </w:r>
      </w:ins>
      <w:del w:id="1" w:author="CEO" w:date="2022-07-09T09:44:00Z">
        <w:r w:rsidR="000B64C9" w:rsidDel="00B9787F">
          <w:rPr>
            <w:b/>
            <w:bCs/>
            <w:sz w:val="28"/>
            <w:szCs w:val="28"/>
          </w:rPr>
          <w:delText>Dated:</w:delText>
        </w:r>
      </w:del>
      <w:ins w:id="2" w:author="CEO" w:date="2022-07-09T09:44:00Z">
        <w:r>
          <w:rPr>
            <w:b/>
            <w:bCs/>
            <w:sz w:val="28"/>
            <w:szCs w:val="28"/>
          </w:rPr>
          <w:t>:</w:t>
        </w:r>
      </w:ins>
      <w:r w:rsidR="000B64C9">
        <w:rPr>
          <w:b/>
          <w:bCs/>
          <w:sz w:val="28"/>
          <w:szCs w:val="28"/>
        </w:rPr>
        <w:t xml:space="preserve"> </w:t>
      </w:r>
      <w:r w:rsidR="00D74E6F">
        <w:rPr>
          <w:b/>
          <w:bCs/>
          <w:sz w:val="28"/>
          <w:szCs w:val="28"/>
        </w:rPr>
        <w:t>0</w:t>
      </w:r>
      <w:ins w:id="3" w:author="CEO" w:date="2022-07-09T09:44:00Z">
        <w:r>
          <w:rPr>
            <w:b/>
            <w:bCs/>
            <w:sz w:val="28"/>
            <w:szCs w:val="28"/>
          </w:rPr>
          <w:t>7</w:t>
        </w:r>
      </w:ins>
      <w:del w:id="4" w:author="CEO" w:date="2022-07-09T09:44:00Z">
        <w:r w:rsidR="00316F64" w:rsidDel="00B9787F">
          <w:rPr>
            <w:b/>
            <w:bCs/>
            <w:sz w:val="28"/>
            <w:szCs w:val="28"/>
          </w:rPr>
          <w:delText>3</w:delText>
        </w:r>
      </w:del>
      <w:r w:rsidR="00AA0DF7">
        <w:rPr>
          <w:b/>
          <w:bCs/>
          <w:sz w:val="28"/>
          <w:szCs w:val="28"/>
        </w:rPr>
        <w:t>-</w:t>
      </w:r>
      <w:r w:rsidR="00D74E6F">
        <w:rPr>
          <w:b/>
          <w:bCs/>
          <w:sz w:val="28"/>
          <w:szCs w:val="28"/>
        </w:rPr>
        <w:t>0</w:t>
      </w:r>
      <w:ins w:id="5" w:author="CEO" w:date="2022-07-09T09:44:00Z">
        <w:r>
          <w:rPr>
            <w:b/>
            <w:bCs/>
            <w:sz w:val="28"/>
            <w:szCs w:val="28"/>
          </w:rPr>
          <w:t>8</w:t>
        </w:r>
      </w:ins>
      <w:del w:id="6" w:author="CEO" w:date="2022-07-09T09:44:00Z">
        <w:r w:rsidR="0076112A" w:rsidDel="00B9787F">
          <w:rPr>
            <w:b/>
            <w:bCs/>
            <w:sz w:val="28"/>
            <w:szCs w:val="28"/>
          </w:rPr>
          <w:delText>4</w:delText>
        </w:r>
      </w:del>
      <w:r w:rsidR="008C586E">
        <w:rPr>
          <w:b/>
          <w:bCs/>
          <w:sz w:val="28"/>
          <w:szCs w:val="28"/>
        </w:rPr>
        <w:t>-202</w:t>
      </w:r>
      <w:r w:rsidR="00D74E6F">
        <w:rPr>
          <w:b/>
          <w:bCs/>
          <w:sz w:val="28"/>
          <w:szCs w:val="28"/>
        </w:rPr>
        <w:t>2</w:t>
      </w:r>
      <w:r w:rsidR="00312A78">
        <w:rPr>
          <w:b/>
          <w:bCs/>
          <w:sz w:val="28"/>
          <w:szCs w:val="28"/>
        </w:rPr>
        <w:t xml:space="preserve"> FINAL</w:t>
      </w:r>
    </w:p>
    <w:p w14:paraId="0CB2F8F4" w14:textId="49056D93" w:rsidR="002A4453" w:rsidRDefault="002A4453">
      <w:pPr>
        <w:pBdr>
          <w:bottom w:val="dotted" w:sz="24" w:space="1" w:color="auto"/>
        </w:pBdr>
        <w:rPr>
          <w:sz w:val="24"/>
          <w:szCs w:val="24"/>
        </w:rPr>
      </w:pPr>
    </w:p>
    <w:p w14:paraId="7922F56B" w14:textId="77777777" w:rsidR="007753AD" w:rsidRPr="004E2F0B" w:rsidRDefault="007753AD">
      <w:pPr>
        <w:rPr>
          <w:b/>
          <w:bCs/>
          <w:sz w:val="28"/>
          <w:szCs w:val="28"/>
        </w:rPr>
      </w:pPr>
    </w:p>
    <w:p w14:paraId="6A9D8BD6" w14:textId="793E93C2" w:rsidR="005A6F1C" w:rsidRDefault="002D2E72" w:rsidP="00AD5EC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SYA </w:t>
      </w:r>
      <w:r w:rsidR="00070F5C">
        <w:rPr>
          <w:b/>
          <w:bCs/>
          <w:sz w:val="28"/>
          <w:szCs w:val="28"/>
          <w:u w:val="single"/>
        </w:rPr>
        <w:t>4</w:t>
      </w:r>
      <w:r w:rsidR="00C50B2C">
        <w:rPr>
          <w:b/>
          <w:bCs/>
          <w:sz w:val="28"/>
          <w:szCs w:val="28"/>
          <w:u w:val="single"/>
        </w:rPr>
        <w:t xml:space="preserve"> STEP PLAN FOR </w:t>
      </w:r>
      <w:r w:rsidR="00CE61D7" w:rsidRPr="002D2E72">
        <w:rPr>
          <w:b/>
          <w:bCs/>
          <w:sz w:val="28"/>
          <w:szCs w:val="28"/>
          <w:u w:val="single"/>
        </w:rPr>
        <w:t xml:space="preserve">“RETURN TO PLAY” </w:t>
      </w:r>
      <w:r>
        <w:rPr>
          <w:b/>
          <w:bCs/>
          <w:sz w:val="28"/>
          <w:szCs w:val="28"/>
          <w:u w:val="single"/>
        </w:rPr>
        <w:t>GUIDELINES</w:t>
      </w:r>
      <w:r w:rsidR="00AD5ECB">
        <w:rPr>
          <w:sz w:val="28"/>
          <w:szCs w:val="28"/>
        </w:rPr>
        <w:t xml:space="preserve"> </w:t>
      </w:r>
    </w:p>
    <w:p w14:paraId="7258DE6A" w14:textId="727DEFB9" w:rsidR="00AD5ECB" w:rsidRDefault="00AD5ECB" w:rsidP="005A6F1C">
      <w:pPr>
        <w:rPr>
          <w:sz w:val="24"/>
          <w:szCs w:val="24"/>
        </w:rPr>
      </w:pPr>
      <w:r w:rsidRPr="00F54752">
        <w:rPr>
          <w:sz w:val="24"/>
          <w:szCs w:val="24"/>
        </w:rPr>
        <w:t xml:space="preserve">This is a working document and will </w:t>
      </w:r>
      <w:r w:rsidR="005A6F1C" w:rsidRPr="00F54752">
        <w:rPr>
          <w:sz w:val="24"/>
          <w:szCs w:val="24"/>
        </w:rPr>
        <w:t xml:space="preserve">be </w:t>
      </w:r>
      <w:r w:rsidRPr="00F54752">
        <w:rPr>
          <w:sz w:val="24"/>
          <w:szCs w:val="24"/>
        </w:rPr>
        <w:t>change</w:t>
      </w:r>
      <w:r w:rsidR="00715DCF" w:rsidRPr="00F54752">
        <w:rPr>
          <w:sz w:val="24"/>
          <w:szCs w:val="24"/>
        </w:rPr>
        <w:t>d</w:t>
      </w:r>
      <w:r w:rsidRPr="00F54752">
        <w:rPr>
          <w:sz w:val="24"/>
          <w:szCs w:val="24"/>
        </w:rPr>
        <w:t xml:space="preserve"> as needed.</w:t>
      </w:r>
    </w:p>
    <w:p w14:paraId="64628178" w14:textId="742ED040" w:rsidR="008C586E" w:rsidRPr="00F54752" w:rsidDel="00D972DF" w:rsidRDefault="008C586E" w:rsidP="005A6F1C">
      <w:pPr>
        <w:rPr>
          <w:del w:id="7" w:author="CEO" w:date="2022-03-04T13:16:00Z"/>
          <w:sz w:val="24"/>
          <w:szCs w:val="24"/>
        </w:rPr>
      </w:pPr>
    </w:p>
    <w:p w14:paraId="60FD8EEA" w14:textId="3F70902E" w:rsidR="00D9367C" w:rsidRPr="00D972DF" w:rsidRDefault="008C586E">
      <w:pPr>
        <w:rPr>
          <w:color w:val="000000" w:themeColor="text1"/>
          <w:sz w:val="24"/>
          <w:szCs w:val="24"/>
          <w:rPrChange w:id="8" w:author="CEO" w:date="2022-03-04T13:13:00Z">
            <w:rPr>
              <w:color w:val="FF0000"/>
              <w:sz w:val="24"/>
              <w:szCs w:val="24"/>
            </w:rPr>
          </w:rPrChange>
        </w:rPr>
      </w:pPr>
      <w:r>
        <w:rPr>
          <w:sz w:val="24"/>
          <w:szCs w:val="24"/>
        </w:rPr>
        <w:t xml:space="preserve">With the </w:t>
      </w:r>
      <w:r w:rsidR="002E3F96">
        <w:rPr>
          <w:sz w:val="24"/>
          <w:szCs w:val="24"/>
        </w:rPr>
        <w:t xml:space="preserve">ongoing </w:t>
      </w:r>
      <w:r>
        <w:rPr>
          <w:sz w:val="24"/>
          <w:szCs w:val="24"/>
        </w:rPr>
        <w:t>changes in CDC, VA State</w:t>
      </w:r>
      <w:r w:rsidR="004A1FD7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and local Health Department recommendations, </w:t>
      </w:r>
      <w:r w:rsidR="004A1FD7" w:rsidRPr="00D972DF">
        <w:rPr>
          <w:color w:val="000000" w:themeColor="text1"/>
          <w:sz w:val="24"/>
          <w:szCs w:val="24"/>
          <w:rPrChange w:id="9" w:author="CEO" w:date="2022-03-04T13:13:00Z">
            <w:rPr>
              <w:color w:val="FF0000"/>
              <w:sz w:val="24"/>
              <w:szCs w:val="24"/>
            </w:rPr>
          </w:rPrChange>
        </w:rPr>
        <w:t xml:space="preserve">the </w:t>
      </w:r>
      <w:r>
        <w:rPr>
          <w:sz w:val="24"/>
          <w:szCs w:val="24"/>
        </w:rPr>
        <w:t xml:space="preserve">SYA Board of </w:t>
      </w:r>
      <w:r w:rsidRPr="00D972DF">
        <w:rPr>
          <w:color w:val="000000" w:themeColor="text1"/>
          <w:sz w:val="24"/>
          <w:szCs w:val="24"/>
          <w:rPrChange w:id="10" w:author="CEO" w:date="2022-03-04T13:13:00Z">
            <w:rPr>
              <w:sz w:val="24"/>
              <w:szCs w:val="24"/>
            </w:rPr>
          </w:rPrChange>
        </w:rPr>
        <w:t xml:space="preserve">Directors has </w:t>
      </w:r>
      <w:del w:id="11" w:author="Beth Bogemann" w:date="2022-03-04T09:53:00Z">
        <w:r w:rsidRPr="00D972DF" w:rsidDel="004A1FD7">
          <w:rPr>
            <w:color w:val="000000" w:themeColor="text1"/>
            <w:sz w:val="24"/>
            <w:szCs w:val="24"/>
            <w:rPrChange w:id="12" w:author="CEO" w:date="2022-03-04T13:13:00Z">
              <w:rPr>
                <w:sz w:val="24"/>
                <w:szCs w:val="24"/>
              </w:rPr>
            </w:rPrChange>
          </w:rPr>
          <w:delText>had to make</w:delText>
        </w:r>
      </w:del>
      <w:ins w:id="13" w:author="Beth Bogemann" w:date="2022-03-04T09:53:00Z">
        <w:del w:id="14" w:author="CEO" w:date="2022-03-04T13:13:00Z">
          <w:r w:rsidR="004A1FD7" w:rsidRPr="00D972DF" w:rsidDel="00D972DF">
            <w:rPr>
              <w:color w:val="000000" w:themeColor="text1"/>
              <w:sz w:val="24"/>
              <w:szCs w:val="24"/>
              <w:rPrChange w:id="15" w:author="CEO" w:date="2022-03-04T13:13:00Z">
                <w:rPr>
                  <w:sz w:val="24"/>
                  <w:szCs w:val="24"/>
                </w:rPr>
              </w:rPrChange>
            </w:rPr>
            <w:delText>made</w:delText>
          </w:r>
        </w:del>
      </w:ins>
      <w:del w:id="16" w:author="CEO" w:date="2022-03-04T13:13:00Z">
        <w:r w:rsidRPr="00D972DF" w:rsidDel="00D972DF">
          <w:rPr>
            <w:color w:val="000000" w:themeColor="text1"/>
            <w:sz w:val="24"/>
            <w:szCs w:val="24"/>
            <w:rPrChange w:id="17" w:author="CEO" w:date="2022-03-04T13:13:00Z">
              <w:rPr>
                <w:sz w:val="24"/>
                <w:szCs w:val="24"/>
              </w:rPr>
            </w:rPrChange>
          </w:rPr>
          <w:delText xml:space="preserve"> </w:delText>
        </w:r>
      </w:del>
      <w:ins w:id="18" w:author="CEO" w:date="2022-03-04T13:13:00Z">
        <w:r w:rsidR="00D972DF">
          <w:rPr>
            <w:color w:val="000000" w:themeColor="text1"/>
            <w:sz w:val="24"/>
            <w:szCs w:val="24"/>
          </w:rPr>
          <w:t xml:space="preserve">made </w:t>
        </w:r>
      </w:ins>
      <w:r>
        <w:rPr>
          <w:sz w:val="24"/>
          <w:szCs w:val="24"/>
        </w:rPr>
        <w:t xml:space="preserve">changes to support the safety of our children.  </w:t>
      </w:r>
      <w:r w:rsidR="002E3F96">
        <w:rPr>
          <w:sz w:val="24"/>
          <w:szCs w:val="24"/>
        </w:rPr>
        <w:t xml:space="preserve">SYA follows and creates their protocols based on recommendations of all entities mentioned.  </w:t>
      </w:r>
      <w:r w:rsidR="00D9367C">
        <w:rPr>
          <w:sz w:val="24"/>
          <w:szCs w:val="24"/>
        </w:rPr>
        <w:t xml:space="preserve">For </w:t>
      </w:r>
      <w:r w:rsidR="00BE246A">
        <w:rPr>
          <w:sz w:val="24"/>
          <w:szCs w:val="24"/>
        </w:rPr>
        <w:t xml:space="preserve">all SYA </w:t>
      </w:r>
      <w:r w:rsidR="00D9367C">
        <w:rPr>
          <w:sz w:val="24"/>
          <w:szCs w:val="24"/>
        </w:rPr>
        <w:t xml:space="preserve">indoor </w:t>
      </w:r>
      <w:r w:rsidR="00BE246A">
        <w:rPr>
          <w:sz w:val="24"/>
          <w:szCs w:val="24"/>
        </w:rPr>
        <w:t xml:space="preserve">and outdoor </w:t>
      </w:r>
      <w:r w:rsidR="00D9367C">
        <w:rPr>
          <w:sz w:val="24"/>
          <w:szCs w:val="24"/>
        </w:rPr>
        <w:t xml:space="preserve">sports, Fairfax County </w:t>
      </w:r>
      <w:r w:rsidR="00316F64">
        <w:rPr>
          <w:sz w:val="24"/>
          <w:szCs w:val="24"/>
        </w:rPr>
        <w:t xml:space="preserve">has rolled back their requirements to allow </w:t>
      </w:r>
      <w:r w:rsidR="00BE246A">
        <w:rPr>
          <w:sz w:val="24"/>
          <w:szCs w:val="24"/>
        </w:rPr>
        <w:t xml:space="preserve">all </w:t>
      </w:r>
      <w:r w:rsidR="00316F64">
        <w:rPr>
          <w:sz w:val="24"/>
          <w:szCs w:val="24"/>
        </w:rPr>
        <w:t>to choose</w:t>
      </w:r>
      <w:r w:rsidR="00BE246A">
        <w:rPr>
          <w:sz w:val="24"/>
          <w:szCs w:val="24"/>
        </w:rPr>
        <w:t xml:space="preserve"> whether </w:t>
      </w:r>
      <w:r w:rsidR="0076112A">
        <w:rPr>
          <w:sz w:val="24"/>
          <w:szCs w:val="24"/>
        </w:rPr>
        <w:t xml:space="preserve">or not </w:t>
      </w:r>
      <w:del w:id="19" w:author="Beth Bogemann" w:date="2022-03-04T09:55:00Z">
        <w:r w:rsidR="0076112A" w:rsidDel="004A1FD7">
          <w:rPr>
            <w:sz w:val="24"/>
            <w:szCs w:val="24"/>
          </w:rPr>
          <w:delText xml:space="preserve">they wish </w:delText>
        </w:r>
      </w:del>
      <w:r w:rsidR="00BE246A">
        <w:rPr>
          <w:sz w:val="24"/>
          <w:szCs w:val="24"/>
        </w:rPr>
        <w:t>to wear masks.</w:t>
      </w:r>
      <w:r w:rsidR="00316F64">
        <w:rPr>
          <w:sz w:val="24"/>
          <w:szCs w:val="24"/>
        </w:rPr>
        <w:t xml:space="preserve">  </w:t>
      </w:r>
      <w:r w:rsidR="00BE246A">
        <w:rPr>
          <w:sz w:val="24"/>
          <w:szCs w:val="24"/>
        </w:rPr>
        <w:t>SYA will follow these recommendations.</w:t>
      </w:r>
      <w:r w:rsidR="004B3943">
        <w:rPr>
          <w:color w:val="FF0000"/>
          <w:sz w:val="24"/>
          <w:szCs w:val="24"/>
        </w:rPr>
        <w:t xml:space="preserve">  </w:t>
      </w:r>
      <w:r w:rsidR="004B3943" w:rsidRPr="00D972DF">
        <w:rPr>
          <w:color w:val="000000" w:themeColor="text1"/>
          <w:sz w:val="24"/>
          <w:szCs w:val="24"/>
          <w:rPrChange w:id="20" w:author="CEO" w:date="2022-03-04T13:13:00Z">
            <w:rPr>
              <w:color w:val="FF0000"/>
              <w:sz w:val="24"/>
              <w:szCs w:val="24"/>
            </w:rPr>
          </w:rPrChange>
        </w:rPr>
        <w:t xml:space="preserve">Please respect the choices of all individuals </w:t>
      </w:r>
      <w:r w:rsidR="003E5CA2" w:rsidRPr="00D972DF">
        <w:rPr>
          <w:color w:val="000000" w:themeColor="text1"/>
          <w:sz w:val="24"/>
          <w:szCs w:val="24"/>
          <w:rPrChange w:id="21" w:author="CEO" w:date="2022-03-04T13:13:00Z">
            <w:rPr>
              <w:color w:val="FF0000"/>
              <w:sz w:val="24"/>
              <w:szCs w:val="24"/>
            </w:rPr>
          </w:rPrChange>
        </w:rPr>
        <w:t>when choosing to be masked or unmasked.</w:t>
      </w:r>
    </w:p>
    <w:p w14:paraId="41A1534C" w14:textId="5FC523DD" w:rsidR="00D9367C" w:rsidRDefault="00D9367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Therefore, the following policies are in place for all SYA activities</w:t>
      </w:r>
      <w:ins w:id="22" w:author="Beth Bogemann" w:date="2022-03-04T09:56:00Z">
        <w:r w:rsidR="004A1FD7" w:rsidRPr="004A1FD7">
          <w:rPr>
            <w:color w:val="FF0000"/>
            <w:sz w:val="24"/>
            <w:szCs w:val="24"/>
            <w:rPrChange w:id="23" w:author="Beth Bogemann" w:date="2022-03-04T09:56:00Z">
              <w:rPr>
                <w:sz w:val="24"/>
                <w:szCs w:val="24"/>
              </w:rPr>
            </w:rPrChange>
          </w:rPr>
          <w:t>:</w:t>
        </w:r>
      </w:ins>
      <w:del w:id="24" w:author="Beth Bogemann" w:date="2022-03-04T09:56:00Z">
        <w:r w:rsidDel="004A1FD7">
          <w:rPr>
            <w:sz w:val="24"/>
            <w:szCs w:val="24"/>
          </w:rPr>
          <w:delText>.</w:delText>
        </w:r>
      </w:del>
    </w:p>
    <w:p w14:paraId="58EDAA56" w14:textId="4D8FB81C" w:rsidR="008C586E" w:rsidRDefault="008C58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MASKS – </w:t>
      </w:r>
      <w:r w:rsidR="00D9367C">
        <w:rPr>
          <w:b/>
          <w:bCs/>
          <w:sz w:val="24"/>
          <w:szCs w:val="24"/>
        </w:rPr>
        <w:t>INDOORS</w:t>
      </w:r>
      <w:r w:rsidR="00316F64">
        <w:rPr>
          <w:b/>
          <w:bCs/>
          <w:sz w:val="24"/>
          <w:szCs w:val="24"/>
        </w:rPr>
        <w:t xml:space="preserve"> AND </w:t>
      </w:r>
      <w:r w:rsidR="00BE4F9D">
        <w:rPr>
          <w:b/>
          <w:bCs/>
          <w:sz w:val="24"/>
          <w:szCs w:val="24"/>
        </w:rPr>
        <w:t>OUTDOORS</w:t>
      </w:r>
    </w:p>
    <w:p w14:paraId="0E0240E4" w14:textId="60CAA2F1" w:rsidR="008C586E" w:rsidRPr="004B3943" w:rsidRDefault="008C586E" w:rsidP="00316F64">
      <w:pPr>
        <w:rPr>
          <w:color w:val="FF0000"/>
          <w:sz w:val="24"/>
          <w:szCs w:val="24"/>
        </w:rPr>
      </w:pPr>
      <w:r w:rsidRPr="008C586E">
        <w:rPr>
          <w:sz w:val="24"/>
          <w:szCs w:val="24"/>
        </w:rPr>
        <w:t>A</w:t>
      </w:r>
      <w:r>
        <w:rPr>
          <w:sz w:val="24"/>
          <w:szCs w:val="24"/>
        </w:rPr>
        <w:t xml:space="preserve">ll participants, coaches, </w:t>
      </w:r>
      <w:r w:rsidR="002A78C1">
        <w:rPr>
          <w:sz w:val="24"/>
          <w:szCs w:val="24"/>
        </w:rPr>
        <w:t>officials,</w:t>
      </w:r>
      <w:r>
        <w:rPr>
          <w:sz w:val="24"/>
          <w:szCs w:val="24"/>
        </w:rPr>
        <w:t xml:space="preserve"> and spectators</w:t>
      </w:r>
      <w:r w:rsidR="00AE48CA">
        <w:rPr>
          <w:sz w:val="24"/>
          <w:szCs w:val="24"/>
        </w:rPr>
        <w:t xml:space="preserve"> </w:t>
      </w:r>
      <w:r w:rsidR="00316F64">
        <w:rPr>
          <w:sz w:val="24"/>
          <w:szCs w:val="24"/>
        </w:rPr>
        <w:t xml:space="preserve">have the option to </w:t>
      </w:r>
      <w:r w:rsidR="00AE48CA">
        <w:rPr>
          <w:sz w:val="24"/>
          <w:szCs w:val="24"/>
        </w:rPr>
        <w:t xml:space="preserve">wear a mask.  </w:t>
      </w:r>
      <w:r w:rsidR="00316F64">
        <w:rPr>
          <w:sz w:val="24"/>
          <w:szCs w:val="24"/>
        </w:rPr>
        <w:t>Under all circumstance</w:t>
      </w:r>
      <w:r w:rsidR="00316F64" w:rsidRPr="004A1FD7">
        <w:rPr>
          <w:color w:val="000000" w:themeColor="text1"/>
          <w:sz w:val="24"/>
          <w:szCs w:val="24"/>
          <w:rPrChange w:id="25" w:author="Beth Bogemann" w:date="2022-03-04T09:57:00Z">
            <w:rPr>
              <w:sz w:val="24"/>
              <w:szCs w:val="24"/>
            </w:rPr>
          </w:rPrChange>
        </w:rPr>
        <w:t>s</w:t>
      </w:r>
      <w:ins w:id="26" w:author="Beth Bogemann" w:date="2022-03-04T09:57:00Z">
        <w:r w:rsidR="004A1FD7" w:rsidRPr="004A1FD7">
          <w:rPr>
            <w:color w:val="FF0000"/>
            <w:sz w:val="24"/>
            <w:szCs w:val="24"/>
            <w:rPrChange w:id="27" w:author="Beth Bogemann" w:date="2022-03-04T09:57:00Z">
              <w:rPr>
                <w:sz w:val="24"/>
                <w:szCs w:val="24"/>
              </w:rPr>
            </w:rPrChange>
          </w:rPr>
          <w:t>,</w:t>
        </w:r>
      </w:ins>
      <w:r w:rsidR="0076112A" w:rsidRPr="004A1FD7">
        <w:rPr>
          <w:color w:val="FF0000"/>
          <w:sz w:val="24"/>
          <w:szCs w:val="24"/>
          <w:rPrChange w:id="28" w:author="Beth Bogemann" w:date="2022-03-04T09:57:00Z">
            <w:rPr>
              <w:sz w:val="24"/>
              <w:szCs w:val="24"/>
            </w:rPr>
          </w:rPrChange>
        </w:rPr>
        <w:t xml:space="preserve"> </w:t>
      </w:r>
      <w:r w:rsidR="0076112A">
        <w:rPr>
          <w:sz w:val="24"/>
          <w:szCs w:val="24"/>
        </w:rPr>
        <w:t xml:space="preserve">and </w:t>
      </w:r>
      <w:r w:rsidR="00316F64">
        <w:rPr>
          <w:sz w:val="24"/>
          <w:szCs w:val="24"/>
        </w:rPr>
        <w:t xml:space="preserve">at no time should anyone </w:t>
      </w:r>
      <w:r w:rsidR="004B3943" w:rsidRPr="00D972DF">
        <w:rPr>
          <w:color w:val="000000" w:themeColor="text1"/>
          <w:sz w:val="24"/>
          <w:szCs w:val="24"/>
          <w:rPrChange w:id="29" w:author="CEO" w:date="2022-03-04T13:13:00Z">
            <w:rPr>
              <w:color w:val="FF0000"/>
              <w:sz w:val="24"/>
              <w:szCs w:val="24"/>
            </w:rPr>
          </w:rPrChange>
        </w:rPr>
        <w:t>(masked or unmasked)</w:t>
      </w:r>
      <w:ins w:id="30" w:author="Beth Bogemann" w:date="2022-03-04T09:57:00Z">
        <w:r w:rsidR="004A1FD7" w:rsidRPr="00D972DF">
          <w:rPr>
            <w:color w:val="000000" w:themeColor="text1"/>
            <w:sz w:val="24"/>
            <w:szCs w:val="24"/>
            <w:rPrChange w:id="31" w:author="CEO" w:date="2022-03-04T13:13:00Z">
              <w:rPr>
                <w:color w:val="FF0000"/>
                <w:sz w:val="24"/>
                <w:szCs w:val="24"/>
              </w:rPr>
            </w:rPrChange>
          </w:rPr>
          <w:t>,</w:t>
        </w:r>
      </w:ins>
      <w:r w:rsidR="004B3943" w:rsidRPr="00D972DF">
        <w:rPr>
          <w:color w:val="000000" w:themeColor="text1"/>
          <w:sz w:val="24"/>
          <w:szCs w:val="24"/>
          <w:rPrChange w:id="32" w:author="CEO" w:date="2022-03-04T13:13:00Z">
            <w:rPr>
              <w:color w:val="FF0000"/>
              <w:sz w:val="24"/>
              <w:szCs w:val="24"/>
            </w:rPr>
          </w:rPrChange>
        </w:rPr>
        <w:t xml:space="preserve"> </w:t>
      </w:r>
      <w:r w:rsidR="00316F64">
        <w:rPr>
          <w:sz w:val="24"/>
          <w:szCs w:val="24"/>
        </w:rPr>
        <w:t xml:space="preserve">attend an SYA activity if they </w:t>
      </w:r>
      <w:r w:rsidR="00DA70A3">
        <w:rPr>
          <w:sz w:val="24"/>
          <w:szCs w:val="24"/>
        </w:rPr>
        <w:t xml:space="preserve">are symptomatic or </w:t>
      </w:r>
      <w:r w:rsidR="00316F64">
        <w:rPr>
          <w:sz w:val="24"/>
          <w:szCs w:val="24"/>
        </w:rPr>
        <w:t xml:space="preserve">exhibit any conditions listed in our </w:t>
      </w:r>
      <w:ins w:id="33" w:author="CEO" w:date="2022-03-04T13:19:00Z">
        <w:r w:rsidR="002906F3">
          <w:rPr>
            <w:sz w:val="24"/>
            <w:szCs w:val="24"/>
          </w:rPr>
          <w:t>4</w:t>
        </w:r>
      </w:ins>
      <w:del w:id="34" w:author="CEO" w:date="2022-03-04T13:19:00Z">
        <w:r w:rsidR="00316F64" w:rsidDel="002906F3">
          <w:rPr>
            <w:sz w:val="24"/>
            <w:szCs w:val="24"/>
          </w:rPr>
          <w:delText>6</w:delText>
        </w:r>
      </w:del>
      <w:r w:rsidR="00316F64">
        <w:rPr>
          <w:sz w:val="24"/>
          <w:szCs w:val="24"/>
        </w:rPr>
        <w:t xml:space="preserve"> step plan</w:t>
      </w:r>
      <w:r w:rsidR="004B3943">
        <w:rPr>
          <w:sz w:val="24"/>
          <w:szCs w:val="24"/>
        </w:rPr>
        <w:t>.</w:t>
      </w:r>
    </w:p>
    <w:p w14:paraId="63756B4D" w14:textId="77777777" w:rsidR="00B7699D" w:rsidRDefault="00B7699D" w:rsidP="00BA32C5">
      <w:pPr>
        <w:spacing w:after="0"/>
        <w:rPr>
          <w:b/>
          <w:bCs/>
          <w:sz w:val="24"/>
          <w:szCs w:val="24"/>
        </w:rPr>
      </w:pPr>
    </w:p>
    <w:p w14:paraId="5BF25A55" w14:textId="435E26C6" w:rsidR="009B5ECD" w:rsidRPr="00F54752" w:rsidRDefault="009B5ECD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>STEP 1 – PREVENTION</w:t>
      </w:r>
    </w:p>
    <w:p w14:paraId="02AFB9B6" w14:textId="7B9C6069" w:rsidR="00BA32C5" w:rsidRPr="00F54752" w:rsidRDefault="008C586E" w:rsidP="00BA3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most important part of returning to play is to ensure </w:t>
      </w:r>
      <w:r w:rsidR="00B7699D">
        <w:rPr>
          <w:sz w:val="24"/>
          <w:szCs w:val="24"/>
        </w:rPr>
        <w:t>everyone’s</w:t>
      </w:r>
      <w:r>
        <w:rPr>
          <w:sz w:val="24"/>
          <w:szCs w:val="24"/>
        </w:rPr>
        <w:t xml:space="preserve"> safety by following some very basic rules.  </w:t>
      </w:r>
      <w:r w:rsidR="00BA32C5" w:rsidRPr="00F54752">
        <w:rPr>
          <w:sz w:val="24"/>
          <w:szCs w:val="24"/>
        </w:rPr>
        <w:t xml:space="preserve"> </w:t>
      </w:r>
    </w:p>
    <w:p w14:paraId="02C82D3E" w14:textId="509C571A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Avoid touching your face</w:t>
      </w:r>
      <w:r w:rsidR="00AB5C06" w:rsidRPr="00F54752">
        <w:rPr>
          <w:sz w:val="24"/>
          <w:szCs w:val="24"/>
        </w:rPr>
        <w:t>, f</w:t>
      </w:r>
      <w:r w:rsidRPr="00F54752">
        <w:rPr>
          <w:sz w:val="24"/>
          <w:szCs w:val="24"/>
        </w:rPr>
        <w:t>requently wash your hands for 20 seconds with soap and water or using alcohol-based hand sanitizer with a minimum of 60% alcohol if your hands aren’t soiled</w:t>
      </w:r>
    </w:p>
    <w:p w14:paraId="4367128D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Cover your mouth and nose with tissue when coughing or sneezing, dispose of tissue in the trash, and wash your hands or use hand sanitizer after coughing or sneezing </w:t>
      </w:r>
    </w:p>
    <w:p w14:paraId="733CAFDA" w14:textId="18F2C55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Frequently clean commonly touched surfaces (</w:t>
      </w:r>
      <w:r w:rsidR="00CC25ED" w:rsidRPr="00F54752">
        <w:rPr>
          <w:sz w:val="24"/>
          <w:szCs w:val="24"/>
        </w:rPr>
        <w:t>i.e.</w:t>
      </w:r>
      <w:r w:rsidRPr="00F54752">
        <w:rPr>
          <w:sz w:val="24"/>
          <w:szCs w:val="24"/>
        </w:rPr>
        <w:t xml:space="preserve">: doorknobs, keyboards) with antiseptic cleanser </w:t>
      </w:r>
    </w:p>
    <w:p w14:paraId="33FFDF06" w14:textId="6E84D34E" w:rsidR="00BA32C5" w:rsidRPr="00D972DF" w:rsidRDefault="00B7699D" w:rsidP="0023767B">
      <w:pPr>
        <w:pStyle w:val="ListParagraph"/>
        <w:numPr>
          <w:ilvl w:val="0"/>
          <w:numId w:val="3"/>
        </w:numPr>
        <w:spacing w:after="0"/>
        <w:rPr>
          <w:i/>
          <w:iCs/>
          <w:color w:val="000000" w:themeColor="text1"/>
          <w:sz w:val="24"/>
          <w:szCs w:val="24"/>
          <w:rPrChange w:id="35" w:author="CEO" w:date="2022-03-04T13:14:00Z">
            <w:rPr>
              <w:i/>
              <w:iCs/>
              <w:sz w:val="24"/>
              <w:szCs w:val="24"/>
            </w:rPr>
          </w:rPrChange>
        </w:rPr>
      </w:pPr>
      <w:r w:rsidRPr="008D7405">
        <w:rPr>
          <w:i/>
          <w:iCs/>
          <w:sz w:val="24"/>
          <w:szCs w:val="24"/>
        </w:rPr>
        <w:t>S</w:t>
      </w:r>
      <w:r w:rsidR="00AB5C06" w:rsidRPr="008D7405">
        <w:rPr>
          <w:i/>
          <w:iCs/>
          <w:sz w:val="24"/>
          <w:szCs w:val="24"/>
        </w:rPr>
        <w:t xml:space="preserve">tay home </w:t>
      </w:r>
      <w:r w:rsidR="00BA32C5" w:rsidRPr="008D7405">
        <w:rPr>
          <w:i/>
          <w:iCs/>
          <w:sz w:val="24"/>
          <w:szCs w:val="24"/>
        </w:rPr>
        <w:t>if you have symptoms of a respiratory illness such as a cough, runny nose, or shortness of breath</w:t>
      </w:r>
      <w:r w:rsidR="008D7405" w:rsidRPr="008D7405">
        <w:rPr>
          <w:i/>
          <w:iCs/>
          <w:sz w:val="24"/>
          <w:szCs w:val="24"/>
        </w:rPr>
        <w:t xml:space="preserve">.  In all cases, if you, your child or family member </w:t>
      </w:r>
      <w:r w:rsidR="00BA32C5" w:rsidRPr="008D7405">
        <w:rPr>
          <w:i/>
          <w:iCs/>
          <w:sz w:val="24"/>
          <w:szCs w:val="24"/>
        </w:rPr>
        <w:t>are sick</w:t>
      </w:r>
      <w:r w:rsidR="008D7405">
        <w:rPr>
          <w:i/>
          <w:iCs/>
          <w:sz w:val="24"/>
          <w:szCs w:val="24"/>
        </w:rPr>
        <w:t xml:space="preserve">, please stay </w:t>
      </w:r>
      <w:del w:id="36" w:author="Beth Bogemann" w:date="2022-03-04T09:58:00Z">
        <w:r w:rsidR="008D7405" w:rsidRPr="007B443A" w:rsidDel="004A1FD7">
          <w:rPr>
            <w:i/>
            <w:iCs/>
            <w:sz w:val="24"/>
            <w:szCs w:val="24"/>
          </w:rPr>
          <w:delText>out of</w:delText>
        </w:r>
      </w:del>
      <w:ins w:id="37" w:author="Beth Bogemann" w:date="2022-03-04T09:58:00Z">
        <w:r w:rsidR="004A1FD7" w:rsidRPr="007B443A">
          <w:rPr>
            <w:i/>
            <w:iCs/>
            <w:sz w:val="24"/>
            <w:szCs w:val="24"/>
          </w:rPr>
          <w:t>away from</w:t>
        </w:r>
      </w:ins>
      <w:r w:rsidR="008D7405" w:rsidRPr="007B443A">
        <w:rPr>
          <w:i/>
          <w:iCs/>
          <w:sz w:val="24"/>
          <w:szCs w:val="24"/>
        </w:rPr>
        <w:t xml:space="preserve"> </w:t>
      </w:r>
      <w:r w:rsidR="008D7405">
        <w:rPr>
          <w:i/>
          <w:iCs/>
          <w:sz w:val="24"/>
          <w:szCs w:val="24"/>
        </w:rPr>
        <w:t xml:space="preserve">SYA </w:t>
      </w:r>
      <w:r w:rsidR="0076112A">
        <w:rPr>
          <w:i/>
          <w:iCs/>
          <w:sz w:val="24"/>
          <w:szCs w:val="24"/>
        </w:rPr>
        <w:t>activities</w:t>
      </w:r>
      <w:r w:rsidR="00BA32C5" w:rsidRPr="008D7405">
        <w:rPr>
          <w:i/>
          <w:iCs/>
          <w:sz w:val="24"/>
          <w:szCs w:val="24"/>
        </w:rPr>
        <w:t xml:space="preserve"> and call your healthcare provider for further recommendations</w:t>
      </w:r>
      <w:r w:rsidR="004B3943">
        <w:rPr>
          <w:i/>
          <w:iCs/>
          <w:sz w:val="24"/>
          <w:szCs w:val="24"/>
        </w:rPr>
        <w:t>.</w:t>
      </w:r>
      <w:r w:rsidR="004B3943">
        <w:rPr>
          <w:i/>
          <w:iCs/>
          <w:color w:val="FF0000"/>
          <w:sz w:val="24"/>
          <w:szCs w:val="24"/>
        </w:rPr>
        <w:t xml:space="preserve">  </w:t>
      </w:r>
      <w:r w:rsidR="004B3943" w:rsidRPr="00D972DF">
        <w:rPr>
          <w:i/>
          <w:iCs/>
          <w:color w:val="000000" w:themeColor="text1"/>
          <w:sz w:val="24"/>
          <w:szCs w:val="24"/>
          <w:rPrChange w:id="38" w:author="CEO" w:date="2022-03-04T13:14:00Z">
            <w:rPr>
              <w:i/>
              <w:iCs/>
              <w:color w:val="FF0000"/>
              <w:sz w:val="24"/>
              <w:szCs w:val="24"/>
            </w:rPr>
          </w:rPrChange>
        </w:rPr>
        <w:t>Please err on the side of caution to minimize potential impacts to the teams.</w:t>
      </w:r>
    </w:p>
    <w:p w14:paraId="693E6BD1" w14:textId="1B9F545A" w:rsidR="00BA32C5" w:rsidRPr="00F54752" w:rsidRDefault="0076112A" w:rsidP="00BA32C5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9E045A7" w14:textId="4EA2529E" w:rsidR="00BA32C5" w:rsidRPr="00F54752" w:rsidRDefault="00BA32C5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lastRenderedPageBreak/>
        <w:t>STEP 2 – SIGNS AND SYMPTO</w:t>
      </w:r>
      <w:r w:rsidR="00CC25ED" w:rsidRPr="00F54752">
        <w:rPr>
          <w:b/>
          <w:bCs/>
          <w:sz w:val="24"/>
          <w:szCs w:val="24"/>
        </w:rPr>
        <w:t>M</w:t>
      </w:r>
      <w:r w:rsidRPr="00F54752">
        <w:rPr>
          <w:b/>
          <w:bCs/>
          <w:sz w:val="24"/>
          <w:szCs w:val="24"/>
        </w:rPr>
        <w:t>S</w:t>
      </w:r>
      <w:r w:rsidR="0076112A">
        <w:rPr>
          <w:b/>
          <w:bCs/>
          <w:sz w:val="24"/>
          <w:szCs w:val="24"/>
        </w:rPr>
        <w:t xml:space="preserve"> – if you have any of these do not attend activities</w:t>
      </w:r>
    </w:p>
    <w:p w14:paraId="5C398D27" w14:textId="1556CCD8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F54752">
        <w:rPr>
          <w:sz w:val="24"/>
          <w:szCs w:val="24"/>
          <w:u w:val="single"/>
        </w:rPr>
        <w:t xml:space="preserve">Common </w:t>
      </w:r>
      <w:r w:rsidR="00CC25ED" w:rsidRPr="00F54752">
        <w:rPr>
          <w:sz w:val="24"/>
          <w:szCs w:val="24"/>
          <w:u w:val="single"/>
        </w:rPr>
        <w:t>symptoms</w:t>
      </w:r>
    </w:p>
    <w:p w14:paraId="0BA950CF" w14:textId="56D9DD71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Fever (&gt; </w:t>
      </w:r>
      <w:r w:rsidR="00B7699D">
        <w:rPr>
          <w:sz w:val="24"/>
          <w:szCs w:val="24"/>
        </w:rPr>
        <w:t>100.4</w:t>
      </w:r>
      <w:r w:rsidRPr="00F54752">
        <w:rPr>
          <w:sz w:val="24"/>
          <w:szCs w:val="24"/>
        </w:rPr>
        <w:t xml:space="preserve">) </w:t>
      </w:r>
    </w:p>
    <w:p w14:paraId="40E5EE42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Cough, Shortness of breath </w:t>
      </w:r>
    </w:p>
    <w:p w14:paraId="5277AB05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  <w:u w:val="single"/>
        </w:rPr>
        <w:t>Less Common Symptoms</w:t>
      </w:r>
      <w:r w:rsidRPr="00F54752">
        <w:rPr>
          <w:sz w:val="24"/>
          <w:szCs w:val="24"/>
        </w:rPr>
        <w:t xml:space="preserve"> </w:t>
      </w:r>
    </w:p>
    <w:p w14:paraId="2373A606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Sore throat </w:t>
      </w:r>
    </w:p>
    <w:p w14:paraId="05E8810B" w14:textId="795C8EE2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Congestion</w:t>
      </w:r>
      <w:r w:rsidR="00D81DCE" w:rsidRPr="00F54752">
        <w:rPr>
          <w:sz w:val="24"/>
          <w:szCs w:val="24"/>
        </w:rPr>
        <w:t>, h</w:t>
      </w:r>
      <w:r w:rsidRPr="00F54752">
        <w:rPr>
          <w:sz w:val="24"/>
          <w:szCs w:val="24"/>
        </w:rPr>
        <w:t>eadache</w:t>
      </w:r>
      <w:r w:rsidR="00D81DCE" w:rsidRPr="00F54752">
        <w:rPr>
          <w:sz w:val="24"/>
          <w:szCs w:val="24"/>
        </w:rPr>
        <w:t>, c</w:t>
      </w:r>
      <w:r w:rsidRPr="00F54752">
        <w:rPr>
          <w:sz w:val="24"/>
          <w:szCs w:val="24"/>
        </w:rPr>
        <w:t>hills</w:t>
      </w:r>
      <w:r w:rsidR="00D81DCE" w:rsidRPr="00F54752">
        <w:rPr>
          <w:sz w:val="24"/>
          <w:szCs w:val="24"/>
        </w:rPr>
        <w:t>, m</w:t>
      </w:r>
      <w:r w:rsidRPr="00F54752">
        <w:rPr>
          <w:sz w:val="24"/>
          <w:szCs w:val="24"/>
        </w:rPr>
        <w:t xml:space="preserve">uscle and </w:t>
      </w:r>
      <w:r w:rsidR="00D81DCE" w:rsidRPr="00F54752">
        <w:rPr>
          <w:sz w:val="24"/>
          <w:szCs w:val="24"/>
        </w:rPr>
        <w:t>j</w:t>
      </w:r>
      <w:r w:rsidRPr="00F54752">
        <w:rPr>
          <w:sz w:val="24"/>
          <w:szCs w:val="24"/>
        </w:rPr>
        <w:t xml:space="preserve">oint </w:t>
      </w:r>
      <w:r w:rsidR="00D81DCE" w:rsidRPr="00F54752">
        <w:rPr>
          <w:sz w:val="24"/>
          <w:szCs w:val="24"/>
        </w:rPr>
        <w:t>p</w:t>
      </w:r>
      <w:r w:rsidRPr="00F54752">
        <w:rPr>
          <w:sz w:val="24"/>
          <w:szCs w:val="24"/>
        </w:rPr>
        <w:t xml:space="preserve">ain </w:t>
      </w:r>
    </w:p>
    <w:p w14:paraId="1921FF78" w14:textId="7700940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Nausea or </w:t>
      </w:r>
      <w:r w:rsidR="00D81DCE" w:rsidRPr="00F54752">
        <w:rPr>
          <w:sz w:val="24"/>
          <w:szCs w:val="24"/>
        </w:rPr>
        <w:t>v</w:t>
      </w:r>
      <w:r w:rsidRPr="00F54752">
        <w:rPr>
          <w:sz w:val="24"/>
          <w:szCs w:val="24"/>
        </w:rPr>
        <w:t xml:space="preserve">omiting, </w:t>
      </w:r>
      <w:r w:rsidR="00D81DCE" w:rsidRPr="00F54752">
        <w:rPr>
          <w:sz w:val="24"/>
          <w:szCs w:val="24"/>
        </w:rPr>
        <w:t>d</w:t>
      </w:r>
      <w:r w:rsidRPr="00F54752">
        <w:rPr>
          <w:sz w:val="24"/>
          <w:szCs w:val="24"/>
        </w:rPr>
        <w:t>iarrhea</w:t>
      </w:r>
    </w:p>
    <w:p w14:paraId="2969E8E2" w14:textId="4C56F17C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Loss of sense of </w:t>
      </w:r>
      <w:r w:rsidR="00D81DCE" w:rsidRPr="00F54752">
        <w:rPr>
          <w:sz w:val="24"/>
          <w:szCs w:val="24"/>
        </w:rPr>
        <w:t>s</w:t>
      </w:r>
      <w:r w:rsidRPr="00F54752">
        <w:rPr>
          <w:sz w:val="24"/>
          <w:szCs w:val="24"/>
        </w:rPr>
        <w:t>mell</w:t>
      </w:r>
      <w:r w:rsidRPr="00F54752">
        <w:rPr>
          <w:sz w:val="24"/>
          <w:szCs w:val="24"/>
        </w:rPr>
        <w:br/>
      </w:r>
    </w:p>
    <w:p w14:paraId="0170F504" w14:textId="5F9A6130" w:rsidR="00BA32C5" w:rsidRPr="00F54752" w:rsidRDefault="00BA32C5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STEP 3 – </w:t>
      </w:r>
      <w:del w:id="39" w:author="Beth Bogemann" w:date="2022-03-04T09:58:00Z">
        <w:r w:rsidRPr="00F54752" w:rsidDel="004A1FD7">
          <w:rPr>
            <w:b/>
            <w:bCs/>
            <w:sz w:val="24"/>
            <w:szCs w:val="24"/>
          </w:rPr>
          <w:delText xml:space="preserve"> </w:delText>
        </w:r>
      </w:del>
      <w:r w:rsidRPr="00F54752">
        <w:rPr>
          <w:b/>
          <w:bCs/>
          <w:sz w:val="24"/>
          <w:szCs w:val="24"/>
        </w:rPr>
        <w:t>SELF MONITORING</w:t>
      </w:r>
    </w:p>
    <w:p w14:paraId="4206D236" w14:textId="55DD3256" w:rsidR="00BA32C5" w:rsidRPr="00F54752" w:rsidRDefault="00B21A37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bookmarkStart w:id="40" w:name="_Hlk41563210"/>
      <w:r>
        <w:rPr>
          <w:sz w:val="24"/>
          <w:szCs w:val="24"/>
        </w:rPr>
        <w:t>C</w:t>
      </w:r>
      <w:r w:rsidR="00BA32C5" w:rsidRPr="00F54752">
        <w:rPr>
          <w:sz w:val="24"/>
          <w:szCs w:val="24"/>
        </w:rPr>
        <w:t>heck for the following signs or symptoms of respiratory infection</w:t>
      </w:r>
      <w:r>
        <w:rPr>
          <w:sz w:val="24"/>
          <w:szCs w:val="24"/>
        </w:rPr>
        <w:t xml:space="preserve"> before attending any SYA event</w:t>
      </w:r>
      <w:r w:rsidR="00BA32C5" w:rsidRPr="00F54752">
        <w:rPr>
          <w:sz w:val="24"/>
          <w:szCs w:val="24"/>
        </w:rPr>
        <w:t xml:space="preserve">: </w:t>
      </w:r>
    </w:p>
    <w:p w14:paraId="1D7CF6D0" w14:textId="24AA61B4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Fever (&gt;</w:t>
      </w:r>
      <w:r w:rsidR="00B7699D">
        <w:rPr>
          <w:sz w:val="24"/>
          <w:szCs w:val="24"/>
        </w:rPr>
        <w:t>100.4</w:t>
      </w:r>
      <w:r w:rsidRPr="00F54752">
        <w:rPr>
          <w:sz w:val="24"/>
          <w:szCs w:val="24"/>
        </w:rPr>
        <w:t>)</w:t>
      </w:r>
      <w:r w:rsidR="00C26863" w:rsidRPr="00F54752">
        <w:rPr>
          <w:sz w:val="24"/>
          <w:szCs w:val="24"/>
        </w:rPr>
        <w:t>,</w:t>
      </w:r>
      <w:r w:rsidRPr="00F54752">
        <w:rPr>
          <w:sz w:val="24"/>
          <w:szCs w:val="24"/>
        </w:rPr>
        <w:t xml:space="preserve"> Cough Shortness of breath </w:t>
      </w:r>
    </w:p>
    <w:p w14:paraId="740C49AD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Other symptoms to pay attention to include: </w:t>
      </w:r>
    </w:p>
    <w:bookmarkEnd w:id="40"/>
    <w:p w14:paraId="639B091C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Sore throat Congestion Headache Muscle and Joint Pain Chills </w:t>
      </w:r>
    </w:p>
    <w:p w14:paraId="5B1D7DF9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Nausea or Vomiting Diarrhea </w:t>
      </w:r>
    </w:p>
    <w:p w14:paraId="042B17B0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Loss of Sense of Smell </w:t>
      </w:r>
    </w:p>
    <w:p w14:paraId="23DE3620" w14:textId="3B3B1361" w:rsidR="00BA32C5" w:rsidRDefault="00BA32C5" w:rsidP="00BA32C5">
      <w:p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br/>
        <w:t>If you develop any of the</w:t>
      </w:r>
      <w:r w:rsidR="009E57CC" w:rsidRPr="00F54752">
        <w:rPr>
          <w:sz w:val="24"/>
          <w:szCs w:val="24"/>
        </w:rPr>
        <w:t xml:space="preserve"> above </w:t>
      </w:r>
      <w:r w:rsidRPr="00F54752">
        <w:rPr>
          <w:sz w:val="24"/>
          <w:szCs w:val="24"/>
        </w:rPr>
        <w:t xml:space="preserve">symptoms, please </w:t>
      </w:r>
      <w:r w:rsidRPr="00B7699D">
        <w:rPr>
          <w:b/>
          <w:bCs/>
          <w:sz w:val="24"/>
          <w:szCs w:val="24"/>
        </w:rPr>
        <w:t>DO NOT PARTICIPATE IN ACTIVITIES</w:t>
      </w:r>
      <w:r w:rsidRPr="00F54752">
        <w:rPr>
          <w:sz w:val="24"/>
          <w:szCs w:val="24"/>
        </w:rPr>
        <w:t xml:space="preserve"> </w:t>
      </w:r>
      <w:r w:rsidR="00B7699D">
        <w:rPr>
          <w:sz w:val="24"/>
          <w:szCs w:val="24"/>
        </w:rPr>
        <w:t>and do</w:t>
      </w:r>
      <w:r w:rsidRPr="00F54752">
        <w:rPr>
          <w:sz w:val="24"/>
          <w:szCs w:val="24"/>
        </w:rPr>
        <w:t xml:space="preserve"> contact your healthcare provider to discuss </w:t>
      </w:r>
      <w:r w:rsidR="0076112A">
        <w:rPr>
          <w:sz w:val="24"/>
          <w:szCs w:val="24"/>
        </w:rPr>
        <w:t>your particular next steps</w:t>
      </w:r>
    </w:p>
    <w:p w14:paraId="27708777" w14:textId="77777777" w:rsidR="00AF3606" w:rsidRPr="00F54752" w:rsidRDefault="00AF3606" w:rsidP="00AF3606">
      <w:pPr>
        <w:spacing w:after="0"/>
        <w:ind w:left="360"/>
        <w:rPr>
          <w:sz w:val="24"/>
          <w:szCs w:val="24"/>
        </w:rPr>
      </w:pPr>
    </w:p>
    <w:p w14:paraId="2ECE2396" w14:textId="4EDBC16C" w:rsidR="00B503DA" w:rsidRPr="00F54752" w:rsidRDefault="00AF3606" w:rsidP="00B21A37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STEP </w:t>
      </w:r>
      <w:r w:rsidR="0076112A">
        <w:rPr>
          <w:b/>
          <w:bCs/>
          <w:sz w:val="24"/>
          <w:szCs w:val="24"/>
        </w:rPr>
        <w:t>4</w:t>
      </w:r>
      <w:r w:rsidRPr="00F54752">
        <w:rPr>
          <w:b/>
          <w:bCs/>
          <w:sz w:val="24"/>
          <w:szCs w:val="24"/>
        </w:rPr>
        <w:t xml:space="preserve"> – PREPARING FOR PLAY</w:t>
      </w:r>
      <w:r w:rsidR="00511CA4" w:rsidRPr="00F54752">
        <w:rPr>
          <w:b/>
          <w:bCs/>
          <w:sz w:val="24"/>
          <w:szCs w:val="24"/>
        </w:rPr>
        <w:t xml:space="preserve"> </w:t>
      </w:r>
    </w:p>
    <w:p w14:paraId="4062A135" w14:textId="77777777" w:rsidR="00B503DA" w:rsidRPr="00F54752" w:rsidRDefault="00B503DA" w:rsidP="00AF3606">
      <w:pPr>
        <w:spacing w:after="0"/>
        <w:ind w:left="360"/>
        <w:rPr>
          <w:b/>
          <w:bCs/>
          <w:sz w:val="24"/>
          <w:szCs w:val="24"/>
        </w:rPr>
      </w:pPr>
    </w:p>
    <w:p w14:paraId="5808871D" w14:textId="77777777" w:rsidR="009E2EB8" w:rsidRDefault="00511CA4" w:rsidP="00567A2E">
      <w:pPr>
        <w:spacing w:after="0"/>
        <w:ind w:left="720"/>
        <w:rPr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FOR </w:t>
      </w:r>
      <w:r w:rsidR="009E2EB8">
        <w:rPr>
          <w:b/>
          <w:bCs/>
          <w:sz w:val="24"/>
          <w:szCs w:val="24"/>
        </w:rPr>
        <w:t>EVERYONE</w:t>
      </w:r>
      <w:r w:rsidR="002D2E72" w:rsidRPr="00F54752">
        <w:rPr>
          <w:sz w:val="24"/>
          <w:szCs w:val="24"/>
        </w:rPr>
        <w:br/>
      </w:r>
    </w:p>
    <w:p w14:paraId="234584FA" w14:textId="5D663213" w:rsidR="009E2EB8" w:rsidRDefault="009E2EB8" w:rsidP="00567A2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 are still requiring several cleanliness practices remain in effect.</w:t>
      </w:r>
    </w:p>
    <w:p w14:paraId="349BE31C" w14:textId="5B648BB4" w:rsidR="009E2EB8" w:rsidRDefault="009E2EB8" w:rsidP="00567A2E">
      <w:pPr>
        <w:spacing w:after="0"/>
        <w:ind w:left="720"/>
        <w:rPr>
          <w:sz w:val="24"/>
          <w:szCs w:val="24"/>
        </w:rPr>
      </w:pPr>
    </w:p>
    <w:p w14:paraId="0EBD5D6B" w14:textId="3B8BFBCD" w:rsidR="00AA0DF7" w:rsidRDefault="00AA0DF7" w:rsidP="00511CA4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DO NOT bring your child to any activities if they are ill or under the weather</w:t>
      </w:r>
    </w:p>
    <w:p w14:paraId="04003256" w14:textId="7BAF4A2B" w:rsidR="00511CA4" w:rsidRPr="00F54752" w:rsidRDefault="00152045" w:rsidP="00511CA4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No parents on</w:t>
      </w:r>
      <w:r w:rsidR="00511CA4" w:rsidRPr="00F54752">
        <w:rPr>
          <w:sz w:val="24"/>
          <w:szCs w:val="24"/>
        </w:rPr>
        <w:t xml:space="preserve"> the</w:t>
      </w:r>
      <w:r w:rsidRPr="00F54752">
        <w:rPr>
          <w:sz w:val="24"/>
          <w:szCs w:val="24"/>
        </w:rPr>
        <w:t xml:space="preserve"> field</w:t>
      </w:r>
    </w:p>
    <w:p w14:paraId="1BAE6843" w14:textId="03AC4424" w:rsidR="00ED082A" w:rsidRDefault="00ED082A" w:rsidP="00152045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 xml:space="preserve">Ensure </w:t>
      </w:r>
      <w:r w:rsidR="00AE48CA">
        <w:rPr>
          <w:sz w:val="24"/>
          <w:szCs w:val="24"/>
        </w:rPr>
        <w:t xml:space="preserve">your </w:t>
      </w:r>
      <w:r w:rsidRPr="00F54752">
        <w:rPr>
          <w:sz w:val="24"/>
          <w:szCs w:val="24"/>
        </w:rPr>
        <w:t>child is properly prepared for play to include individual snacks and water</w:t>
      </w:r>
    </w:p>
    <w:p w14:paraId="1DF3FF13" w14:textId="038C6D12" w:rsidR="007D598B" w:rsidRDefault="007D598B" w:rsidP="00152045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Wash your hands and face before coming to field</w:t>
      </w:r>
    </w:p>
    <w:p w14:paraId="6E203BEC" w14:textId="389F9491" w:rsidR="005F7CE8" w:rsidRPr="00F54752" w:rsidRDefault="005F7CE8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 xml:space="preserve">Each person is to bring </w:t>
      </w:r>
      <w:r w:rsidR="008D7405">
        <w:rPr>
          <w:sz w:val="24"/>
          <w:szCs w:val="24"/>
        </w:rPr>
        <w:t xml:space="preserve">their own </w:t>
      </w:r>
      <w:r w:rsidRPr="00F54752">
        <w:rPr>
          <w:sz w:val="24"/>
          <w:szCs w:val="24"/>
        </w:rPr>
        <w:t>personal hand sanitizer, water and snack</w:t>
      </w:r>
    </w:p>
    <w:p w14:paraId="2A848C84" w14:textId="13783DE0" w:rsidR="00152045" w:rsidRPr="00F54752" w:rsidRDefault="00511CA4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</w:t>
      </w:r>
      <w:r w:rsidR="00152045" w:rsidRPr="00F54752">
        <w:rPr>
          <w:sz w:val="24"/>
          <w:szCs w:val="24"/>
        </w:rPr>
        <w:t>o spitting</w:t>
      </w:r>
    </w:p>
    <w:p w14:paraId="56D3E75A" w14:textId="12170B03" w:rsidR="00152045" w:rsidRDefault="00152045" w:rsidP="00AF3606">
      <w:pPr>
        <w:pStyle w:val="ListParagraph"/>
        <w:numPr>
          <w:ilvl w:val="0"/>
          <w:numId w:val="3"/>
        </w:numPr>
        <w:spacing w:after="0"/>
        <w:ind w:left="1080"/>
        <w:rPr>
          <w:ins w:id="41" w:author="CEO" w:date="2022-07-09T09:46:00Z"/>
          <w:sz w:val="24"/>
          <w:szCs w:val="24"/>
        </w:rPr>
      </w:pPr>
      <w:del w:id="42" w:author="CEO" w:date="2022-07-09T09:46:00Z">
        <w:r w:rsidRPr="00F54752" w:rsidDel="00B9787F">
          <w:rPr>
            <w:sz w:val="24"/>
            <w:szCs w:val="24"/>
          </w:rPr>
          <w:delText>No s</w:delText>
        </w:r>
      </w:del>
      <w:ins w:id="43" w:author="CEO" w:date="2022-07-09T09:46:00Z">
        <w:r w:rsidR="00B9787F">
          <w:rPr>
            <w:sz w:val="24"/>
            <w:szCs w:val="24"/>
          </w:rPr>
          <w:t>S</w:t>
        </w:r>
      </w:ins>
      <w:r w:rsidRPr="00F54752">
        <w:rPr>
          <w:sz w:val="24"/>
          <w:szCs w:val="24"/>
        </w:rPr>
        <w:t>haring of equipment</w:t>
      </w:r>
      <w:r w:rsidR="009E2EB8">
        <w:rPr>
          <w:sz w:val="24"/>
          <w:szCs w:val="24"/>
        </w:rPr>
        <w:t xml:space="preserve"> / snacks / water</w:t>
      </w:r>
      <w:ins w:id="44" w:author="CEO" w:date="2022-07-09T09:46:00Z">
        <w:r w:rsidR="00B9787F">
          <w:rPr>
            <w:sz w:val="24"/>
            <w:szCs w:val="24"/>
          </w:rPr>
          <w:t xml:space="preserve"> should be avoided when possible.  </w:t>
        </w:r>
      </w:ins>
    </w:p>
    <w:p w14:paraId="190E1A08" w14:textId="49AA7427" w:rsidR="00B9787F" w:rsidRPr="00F54752" w:rsidRDefault="00B9787F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ins w:id="45" w:author="CEO" w:date="2022-07-09T09:46:00Z">
        <w:r>
          <w:rPr>
            <w:sz w:val="24"/>
            <w:szCs w:val="24"/>
          </w:rPr>
          <w:t>Regular cleaning or spraying shared equipment is recommended</w:t>
        </w:r>
      </w:ins>
    </w:p>
    <w:p w14:paraId="455B840B" w14:textId="3099EFAF" w:rsidR="008D7405" w:rsidRPr="00070F5C" w:rsidRDefault="008D7405" w:rsidP="0073609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070F5C">
        <w:rPr>
          <w:sz w:val="24"/>
          <w:szCs w:val="24"/>
        </w:rPr>
        <w:t>Coaches are to e</w:t>
      </w:r>
      <w:r w:rsidR="00B503DA" w:rsidRPr="00070F5C">
        <w:rPr>
          <w:sz w:val="24"/>
          <w:szCs w:val="24"/>
        </w:rPr>
        <w:t xml:space="preserve">nsure sensitivity to player concerns </w:t>
      </w:r>
      <w:r w:rsidR="004B3943">
        <w:rPr>
          <w:sz w:val="24"/>
          <w:szCs w:val="24"/>
        </w:rPr>
        <w:t>are</w:t>
      </w:r>
      <w:r w:rsidR="00B503DA" w:rsidRPr="00070F5C">
        <w:rPr>
          <w:sz w:val="24"/>
          <w:szCs w:val="24"/>
        </w:rPr>
        <w:t xml:space="preserve"> used as the leader of the team</w:t>
      </w:r>
      <w:r w:rsidRPr="00070F5C">
        <w:rPr>
          <w:sz w:val="24"/>
          <w:szCs w:val="24"/>
        </w:rPr>
        <w:t>, and support their needs.</w:t>
      </w:r>
    </w:p>
    <w:p w14:paraId="5099B9E8" w14:textId="5C000E62" w:rsidR="00B553CF" w:rsidDel="00B9787F" w:rsidRDefault="00B553CF" w:rsidP="00B553CF">
      <w:pPr>
        <w:spacing w:after="0"/>
        <w:rPr>
          <w:del w:id="46" w:author="CEO" w:date="2022-07-09T09:46:00Z"/>
        </w:rPr>
      </w:pPr>
    </w:p>
    <w:p w14:paraId="2A8CF9AD" w14:textId="440BF5C1" w:rsidR="00DE6372" w:rsidRPr="00DE6372" w:rsidRDefault="00B553CF" w:rsidP="005F7CE8">
      <w:pPr>
        <w:spacing w:after="0"/>
        <w:rPr>
          <w:b/>
          <w:bCs/>
          <w:color w:val="FF0000"/>
          <w:sz w:val="28"/>
          <w:szCs w:val="28"/>
        </w:rPr>
      </w:pPr>
      <w:del w:id="47" w:author="CEO" w:date="2022-07-09T09:46:00Z">
        <w:r w:rsidRPr="00DE6372" w:rsidDel="00B9787F">
          <w:rPr>
            <w:b/>
            <w:bCs/>
            <w:color w:val="FF0000"/>
            <w:sz w:val="28"/>
            <w:szCs w:val="28"/>
          </w:rPr>
          <w:delText>**   THIS SECTION RESERVED FOR ADDITIONAL SPORT SPECIFIC GUIDELINES    *</w:delText>
        </w:r>
        <w:r w:rsidR="00DE6372" w:rsidDel="00B9787F">
          <w:rPr>
            <w:b/>
            <w:bCs/>
            <w:color w:val="FF0000"/>
            <w:sz w:val="28"/>
            <w:szCs w:val="28"/>
          </w:rPr>
          <w:delText>*</w:delText>
        </w:r>
      </w:del>
    </w:p>
    <w:sectPr w:rsidR="00DE6372" w:rsidRPr="00DE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0FD"/>
    <w:multiLevelType w:val="hybridMultilevel"/>
    <w:tmpl w:val="3118F41A"/>
    <w:lvl w:ilvl="0" w:tplc="39FCD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9E6"/>
    <w:multiLevelType w:val="hybridMultilevel"/>
    <w:tmpl w:val="847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933"/>
    <w:multiLevelType w:val="hybridMultilevel"/>
    <w:tmpl w:val="879E29B2"/>
    <w:lvl w:ilvl="0" w:tplc="E7C4F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BE7"/>
    <w:multiLevelType w:val="hybridMultilevel"/>
    <w:tmpl w:val="0DD2AF7E"/>
    <w:lvl w:ilvl="0" w:tplc="A978D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2421"/>
    <w:multiLevelType w:val="hybridMultilevel"/>
    <w:tmpl w:val="668ECFA6"/>
    <w:lvl w:ilvl="0" w:tplc="3CA03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4895"/>
    <w:multiLevelType w:val="hybridMultilevel"/>
    <w:tmpl w:val="AB464044"/>
    <w:lvl w:ilvl="0" w:tplc="69123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2FB"/>
    <w:multiLevelType w:val="multilevel"/>
    <w:tmpl w:val="F0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9079C"/>
    <w:multiLevelType w:val="hybridMultilevel"/>
    <w:tmpl w:val="6B422084"/>
    <w:lvl w:ilvl="0" w:tplc="4354472A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11F7"/>
    <w:multiLevelType w:val="hybridMultilevel"/>
    <w:tmpl w:val="B3F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81EAF"/>
    <w:multiLevelType w:val="hybridMultilevel"/>
    <w:tmpl w:val="A63E3186"/>
    <w:lvl w:ilvl="0" w:tplc="797AD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470"/>
    <w:multiLevelType w:val="hybridMultilevel"/>
    <w:tmpl w:val="9F9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295744">
    <w:abstractNumId w:val="8"/>
  </w:num>
  <w:num w:numId="2" w16cid:durableId="380132465">
    <w:abstractNumId w:val="6"/>
  </w:num>
  <w:num w:numId="3" w16cid:durableId="935287085">
    <w:abstractNumId w:val="7"/>
  </w:num>
  <w:num w:numId="4" w16cid:durableId="411897621">
    <w:abstractNumId w:val="5"/>
  </w:num>
  <w:num w:numId="5" w16cid:durableId="669261450">
    <w:abstractNumId w:val="3"/>
  </w:num>
  <w:num w:numId="6" w16cid:durableId="1989898074">
    <w:abstractNumId w:val="0"/>
  </w:num>
  <w:num w:numId="7" w16cid:durableId="105394595">
    <w:abstractNumId w:val="9"/>
  </w:num>
  <w:num w:numId="8" w16cid:durableId="1529444920">
    <w:abstractNumId w:val="1"/>
  </w:num>
  <w:num w:numId="9" w16cid:durableId="312566689">
    <w:abstractNumId w:val="2"/>
  </w:num>
  <w:num w:numId="10" w16cid:durableId="431701823">
    <w:abstractNumId w:val="4"/>
  </w:num>
  <w:num w:numId="11" w16cid:durableId="53026999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O">
    <w15:presenceInfo w15:providerId="AD" w15:userId="S::ceo@syasports.org::e2ba66fe-c953-417c-bcc4-71202a34852d"/>
  </w15:person>
  <w15:person w15:author="Beth Bogemann">
    <w15:presenceInfo w15:providerId="Windows Live" w15:userId="57f7f12699f757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D7"/>
    <w:rsid w:val="00070F5C"/>
    <w:rsid w:val="000B64C9"/>
    <w:rsid w:val="000E4C5B"/>
    <w:rsid w:val="00146F0C"/>
    <w:rsid w:val="00152045"/>
    <w:rsid w:val="00174567"/>
    <w:rsid w:val="00240C46"/>
    <w:rsid w:val="002906F3"/>
    <w:rsid w:val="002A4453"/>
    <w:rsid w:val="002A78C1"/>
    <w:rsid w:val="002D2E72"/>
    <w:rsid w:val="002D4869"/>
    <w:rsid w:val="002D49CA"/>
    <w:rsid w:val="002E3F96"/>
    <w:rsid w:val="00312A78"/>
    <w:rsid w:val="00316F64"/>
    <w:rsid w:val="003E5CA2"/>
    <w:rsid w:val="00452469"/>
    <w:rsid w:val="004A1FD7"/>
    <w:rsid w:val="004B3943"/>
    <w:rsid w:val="004D75D0"/>
    <w:rsid w:val="004E2F0B"/>
    <w:rsid w:val="00511CA4"/>
    <w:rsid w:val="00567A2E"/>
    <w:rsid w:val="00575700"/>
    <w:rsid w:val="0058080A"/>
    <w:rsid w:val="005A6F1C"/>
    <w:rsid w:val="005B76C4"/>
    <w:rsid w:val="005F2C26"/>
    <w:rsid w:val="005F7CE8"/>
    <w:rsid w:val="00613990"/>
    <w:rsid w:val="00646E44"/>
    <w:rsid w:val="006A2D12"/>
    <w:rsid w:val="00715DCF"/>
    <w:rsid w:val="0076112A"/>
    <w:rsid w:val="007753AD"/>
    <w:rsid w:val="007B443A"/>
    <w:rsid w:val="007D598B"/>
    <w:rsid w:val="00854207"/>
    <w:rsid w:val="00865FB5"/>
    <w:rsid w:val="008C586E"/>
    <w:rsid w:val="008D7405"/>
    <w:rsid w:val="008E6939"/>
    <w:rsid w:val="009B5ECD"/>
    <w:rsid w:val="009E2EB8"/>
    <w:rsid w:val="009E57CC"/>
    <w:rsid w:val="00A33C05"/>
    <w:rsid w:val="00AA0DF7"/>
    <w:rsid w:val="00AB5C06"/>
    <w:rsid w:val="00AD5ECB"/>
    <w:rsid w:val="00AE48CA"/>
    <w:rsid w:val="00AF3606"/>
    <w:rsid w:val="00B21A37"/>
    <w:rsid w:val="00B503DA"/>
    <w:rsid w:val="00B553CF"/>
    <w:rsid w:val="00B56EED"/>
    <w:rsid w:val="00B7699D"/>
    <w:rsid w:val="00B9787F"/>
    <w:rsid w:val="00BA32C5"/>
    <w:rsid w:val="00BE246A"/>
    <w:rsid w:val="00BE4F9D"/>
    <w:rsid w:val="00C26863"/>
    <w:rsid w:val="00C35770"/>
    <w:rsid w:val="00C41CDB"/>
    <w:rsid w:val="00C50B2C"/>
    <w:rsid w:val="00CC25ED"/>
    <w:rsid w:val="00CE61D7"/>
    <w:rsid w:val="00D31D76"/>
    <w:rsid w:val="00D61BB5"/>
    <w:rsid w:val="00D74E6F"/>
    <w:rsid w:val="00D81DCE"/>
    <w:rsid w:val="00D9367C"/>
    <w:rsid w:val="00D972DF"/>
    <w:rsid w:val="00DA70A3"/>
    <w:rsid w:val="00DE6372"/>
    <w:rsid w:val="00E255FF"/>
    <w:rsid w:val="00ED082A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8538"/>
  <w15:chartTrackingRefBased/>
  <w15:docId w15:val="{B30841EF-49B5-4FD7-8690-1B54CBB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cp:lastPrinted>2021-03-09T17:40:00Z</cp:lastPrinted>
  <dcterms:created xsi:type="dcterms:W3CDTF">2022-07-09T13:47:00Z</dcterms:created>
  <dcterms:modified xsi:type="dcterms:W3CDTF">2022-07-09T13:47:00Z</dcterms:modified>
</cp:coreProperties>
</file>